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3A2A1" w14:textId="77777777" w:rsidR="002F015B" w:rsidRDefault="00DA0360" w:rsidP="00DA0360">
      <w:pPr>
        <w:jc w:val="center"/>
      </w:pPr>
      <w:ins w:id="0" w:author="Evelyn Rivera Sobrado" w:date="2019-02-07T09:57:00Z">
        <w:r>
          <w:rPr>
            <w:rFonts w:ascii="Arial" w:hAnsi="Arial"/>
            <w:b/>
            <w:noProof/>
            <w:sz w:val="28"/>
          </w:rPr>
          <w:drawing>
            <wp:inline distT="0" distB="0" distL="0" distR="0" wp14:anchorId="4ABB1AC7" wp14:editId="06FF2EC5">
              <wp:extent cx="1000125" cy="1025014"/>
              <wp:effectExtent l="0" t="0" r="0" b="381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8712" cy="112605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852A173" w14:textId="77777777" w:rsidR="00DA0360" w:rsidRDefault="00DA0360" w:rsidP="00DA036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PR"/>
        </w:rPr>
      </w:pPr>
      <w:r w:rsidRPr="00DA0360">
        <w:rPr>
          <w:rFonts w:ascii="Arial" w:hAnsi="Arial" w:cs="Arial"/>
          <w:b/>
          <w:sz w:val="18"/>
          <w:szCs w:val="18"/>
          <w:lang w:val="es-PR"/>
        </w:rPr>
        <w:t xml:space="preserve">Vicepresidencia </w:t>
      </w:r>
      <w:r w:rsidR="00B10C6E">
        <w:rPr>
          <w:rFonts w:ascii="Arial" w:hAnsi="Arial" w:cs="Arial"/>
          <w:b/>
          <w:sz w:val="18"/>
          <w:szCs w:val="18"/>
          <w:lang w:val="es-PR"/>
        </w:rPr>
        <w:t xml:space="preserve">de </w:t>
      </w:r>
      <w:r w:rsidRPr="00DA0360">
        <w:rPr>
          <w:rFonts w:ascii="Arial" w:hAnsi="Arial" w:cs="Arial"/>
          <w:b/>
          <w:sz w:val="18"/>
          <w:szCs w:val="18"/>
          <w:lang w:val="es-PR"/>
        </w:rPr>
        <w:t>Asuntos Acad</w:t>
      </w:r>
      <w:r>
        <w:rPr>
          <w:rFonts w:ascii="Arial" w:hAnsi="Arial" w:cs="Arial"/>
          <w:b/>
          <w:sz w:val="18"/>
          <w:szCs w:val="18"/>
          <w:lang w:val="es-PR"/>
        </w:rPr>
        <w:t>émicos</w:t>
      </w:r>
    </w:p>
    <w:p w14:paraId="77886B10" w14:textId="77777777" w:rsidR="00B10C6E" w:rsidRDefault="00B10C6E" w:rsidP="00DA036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PR"/>
        </w:rPr>
      </w:pPr>
      <w:r>
        <w:rPr>
          <w:rFonts w:ascii="Arial" w:hAnsi="Arial" w:cs="Arial"/>
          <w:b/>
          <w:sz w:val="18"/>
          <w:szCs w:val="18"/>
          <w:lang w:val="es-PR"/>
        </w:rPr>
        <w:t>Oficina de Integridad y Cumplimiento en la Investigación</w:t>
      </w:r>
    </w:p>
    <w:p w14:paraId="47804790" w14:textId="77777777" w:rsidR="00DA0360" w:rsidRDefault="00DA0360" w:rsidP="00DA036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PR"/>
        </w:rPr>
      </w:pPr>
    </w:p>
    <w:p w14:paraId="1F4637CE" w14:textId="77777777" w:rsidR="00DA0360" w:rsidRDefault="00DA0360" w:rsidP="00DA036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PR"/>
        </w:rPr>
      </w:pPr>
    </w:p>
    <w:p w14:paraId="63D7A12A" w14:textId="77777777" w:rsidR="00DA0360" w:rsidRPr="00DA0360" w:rsidRDefault="00DA0360" w:rsidP="00DA0360">
      <w:pPr>
        <w:jc w:val="center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b/>
          <w:lang w:val="es-PR"/>
        </w:rPr>
        <w:t>Hoja de cotejo para los Investigadores Principales</w:t>
      </w:r>
    </w:p>
    <w:p w14:paraId="624EC576" w14:textId="77777777" w:rsidR="00DA0360" w:rsidRDefault="00DA0360" w:rsidP="00DA036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sz w:val="20"/>
          <w:szCs w:val="20"/>
          <w:lang w:val="es-PR"/>
        </w:rPr>
        <w:t>Criterios de evaluación de los revisores del Comité de Bioseguridad</w:t>
      </w:r>
    </w:p>
    <w:p w14:paraId="02FA2DB7" w14:textId="77777777" w:rsidR="00DA0360" w:rsidRDefault="00DA0360" w:rsidP="00DA036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PR"/>
        </w:rPr>
      </w:pPr>
    </w:p>
    <w:p w14:paraId="52B883E5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sz w:val="20"/>
          <w:szCs w:val="20"/>
          <w:lang w:val="es-PR"/>
        </w:rPr>
        <w:t>Verifique si completó e incluyó detalladamente la siguiente información en su protocolo y formularios correspondientes:</w:t>
      </w:r>
    </w:p>
    <w:p w14:paraId="0BA8CDCD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  </w:t>
      </w:r>
      <w:bookmarkStart w:id="1" w:name="_GoBack"/>
      <w:r w:rsidRPr="005A35BC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360">
        <w:rPr>
          <w:rFonts w:ascii="Arial" w:hAnsi="Arial" w:cs="Arial"/>
          <w:b/>
          <w:sz w:val="20"/>
          <w:szCs w:val="20"/>
          <w:lang w:val="es-PR"/>
        </w:rPr>
        <w:instrText xml:space="preserve"> FORMCHECKBOX </w:instrText>
      </w:r>
      <w:r w:rsidR="0091124A">
        <w:rPr>
          <w:rFonts w:ascii="Arial" w:hAnsi="Arial" w:cs="Arial"/>
          <w:b/>
          <w:sz w:val="20"/>
          <w:szCs w:val="20"/>
        </w:rPr>
      </w:r>
      <w:r w:rsidR="0091124A">
        <w:rPr>
          <w:rFonts w:ascii="Arial" w:hAnsi="Arial" w:cs="Arial"/>
          <w:b/>
          <w:sz w:val="20"/>
          <w:szCs w:val="20"/>
        </w:rPr>
        <w:fldChar w:fldCharType="separate"/>
      </w:r>
      <w:r w:rsidRPr="005A35BC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</w:t>
      </w:r>
      <w:r w:rsidRPr="00DA0360">
        <w:rPr>
          <w:rFonts w:ascii="Arial" w:hAnsi="Arial" w:cs="Arial"/>
          <w:sz w:val="20"/>
          <w:szCs w:val="20"/>
          <w:lang w:val="es-PR"/>
        </w:rPr>
        <w:t>¿Cuál es el propósito del estudio?</w:t>
      </w:r>
    </w:p>
    <w:p w14:paraId="65EBE146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  </w:t>
      </w:r>
      <w:r w:rsidRPr="005A35BC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360">
        <w:rPr>
          <w:rFonts w:ascii="Arial" w:hAnsi="Arial" w:cs="Arial"/>
          <w:b/>
          <w:sz w:val="20"/>
          <w:szCs w:val="20"/>
          <w:lang w:val="es-PR"/>
        </w:rPr>
        <w:instrText xml:space="preserve"> FORMCHECKBOX </w:instrText>
      </w:r>
      <w:r w:rsidR="0091124A">
        <w:rPr>
          <w:rFonts w:ascii="Arial" w:hAnsi="Arial" w:cs="Arial"/>
          <w:b/>
          <w:sz w:val="20"/>
          <w:szCs w:val="20"/>
        </w:rPr>
      </w:r>
      <w:r w:rsidR="0091124A">
        <w:rPr>
          <w:rFonts w:ascii="Arial" w:hAnsi="Arial" w:cs="Arial"/>
          <w:b/>
          <w:sz w:val="20"/>
          <w:szCs w:val="20"/>
        </w:rPr>
        <w:fldChar w:fldCharType="separate"/>
      </w:r>
      <w:r w:rsidRPr="005A35BC">
        <w:rPr>
          <w:rFonts w:ascii="Arial" w:hAnsi="Arial" w:cs="Arial"/>
          <w:b/>
          <w:sz w:val="20"/>
          <w:szCs w:val="20"/>
        </w:rPr>
        <w:fldChar w:fldCharType="end"/>
      </w: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</w:t>
      </w:r>
      <w:r w:rsidRPr="00DA0360">
        <w:rPr>
          <w:rFonts w:ascii="Arial" w:hAnsi="Arial" w:cs="Arial"/>
          <w:sz w:val="20"/>
          <w:szCs w:val="20"/>
          <w:lang w:val="es-PR"/>
        </w:rPr>
        <w:t>¿Cuáles son los objetivos?</w:t>
      </w:r>
    </w:p>
    <w:p w14:paraId="252E364A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sz w:val="20"/>
          <w:szCs w:val="20"/>
          <w:lang w:val="es-PR"/>
        </w:rPr>
        <w:t xml:space="preserve">     </w:t>
      </w:r>
      <w:r w:rsidRPr="00E9364B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360">
        <w:rPr>
          <w:rFonts w:ascii="Arial" w:hAnsi="Arial" w:cs="Arial"/>
          <w:b/>
          <w:sz w:val="20"/>
          <w:szCs w:val="20"/>
          <w:lang w:val="es-PR"/>
        </w:rPr>
        <w:instrText xml:space="preserve"> FORMCHECKBOX </w:instrText>
      </w:r>
      <w:r w:rsidR="0091124A">
        <w:rPr>
          <w:rFonts w:ascii="Arial" w:hAnsi="Arial" w:cs="Arial"/>
          <w:b/>
          <w:sz w:val="20"/>
          <w:szCs w:val="20"/>
        </w:rPr>
      </w:r>
      <w:r w:rsidR="0091124A">
        <w:rPr>
          <w:rFonts w:ascii="Arial" w:hAnsi="Arial" w:cs="Arial"/>
          <w:b/>
          <w:sz w:val="20"/>
          <w:szCs w:val="20"/>
        </w:rPr>
        <w:fldChar w:fldCharType="separate"/>
      </w:r>
      <w:r w:rsidRPr="00E9364B">
        <w:rPr>
          <w:rFonts w:ascii="Arial" w:hAnsi="Arial" w:cs="Arial"/>
          <w:b/>
          <w:sz w:val="20"/>
          <w:szCs w:val="20"/>
        </w:rPr>
        <w:fldChar w:fldCharType="end"/>
      </w: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  </w:t>
      </w:r>
      <w:r w:rsidRPr="00DA0360">
        <w:rPr>
          <w:rFonts w:ascii="Arial" w:hAnsi="Arial" w:cs="Arial"/>
          <w:sz w:val="20"/>
          <w:szCs w:val="20"/>
          <w:lang w:val="es-PR"/>
        </w:rPr>
        <w:t xml:space="preserve">Explicar en sus propias palabras el racional del estudio y el proceso que estará realizando el  </w:t>
      </w:r>
    </w:p>
    <w:p w14:paraId="78E57205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sz w:val="20"/>
          <w:szCs w:val="20"/>
          <w:lang w:val="es-PR"/>
        </w:rPr>
        <w:t xml:space="preserve">              investigador. </w:t>
      </w:r>
    </w:p>
    <w:p w14:paraId="1554326A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  </w:t>
      </w:r>
      <w:r w:rsidRPr="005A35BC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360">
        <w:rPr>
          <w:rFonts w:ascii="Arial" w:hAnsi="Arial" w:cs="Arial"/>
          <w:b/>
          <w:sz w:val="20"/>
          <w:szCs w:val="20"/>
          <w:lang w:val="es-PR"/>
        </w:rPr>
        <w:instrText xml:space="preserve"> FORMCHECKBOX </w:instrText>
      </w:r>
      <w:r w:rsidR="0091124A">
        <w:rPr>
          <w:rFonts w:ascii="Arial" w:hAnsi="Arial" w:cs="Arial"/>
          <w:b/>
          <w:sz w:val="20"/>
          <w:szCs w:val="20"/>
        </w:rPr>
      </w:r>
      <w:r w:rsidR="0091124A">
        <w:rPr>
          <w:rFonts w:ascii="Arial" w:hAnsi="Arial" w:cs="Arial"/>
          <w:b/>
          <w:sz w:val="20"/>
          <w:szCs w:val="20"/>
        </w:rPr>
        <w:fldChar w:fldCharType="separate"/>
      </w:r>
      <w:r w:rsidRPr="005A35BC">
        <w:rPr>
          <w:rFonts w:ascii="Arial" w:hAnsi="Arial" w:cs="Arial"/>
          <w:b/>
          <w:sz w:val="20"/>
          <w:szCs w:val="20"/>
        </w:rPr>
        <w:fldChar w:fldCharType="end"/>
      </w: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</w:t>
      </w:r>
      <w:r w:rsidRPr="00DA0360">
        <w:rPr>
          <w:rFonts w:ascii="Arial" w:hAnsi="Arial" w:cs="Arial"/>
          <w:sz w:val="20"/>
          <w:szCs w:val="20"/>
          <w:lang w:val="es-PR"/>
        </w:rPr>
        <w:t xml:space="preserve">¿Cuál es el protocolo (proceso) de investigación? Es decir, ¿qué va a hacer?, ¿cómo lo hará?, </w:t>
      </w:r>
    </w:p>
    <w:p w14:paraId="5A1EC514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sz w:val="20"/>
          <w:szCs w:val="20"/>
          <w:lang w:val="es-PR"/>
        </w:rPr>
        <w:t xml:space="preserve">            ¿dónde lo hará?, ¿qué utilizará (reactivos)? ¿las cantidades que utilizará? ¿la frecuencia con la  </w:t>
      </w:r>
    </w:p>
    <w:p w14:paraId="697B6F6C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sz w:val="20"/>
          <w:szCs w:val="20"/>
          <w:lang w:val="es-PR"/>
        </w:rPr>
        <w:t xml:space="preserve">              que lo utilizará? ¿cuáles serán sus productos y cuál será el manejo y disposición de los  </w:t>
      </w:r>
    </w:p>
    <w:p w14:paraId="3F6E764C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sz w:val="20"/>
          <w:szCs w:val="20"/>
          <w:lang w:val="es-PR"/>
        </w:rPr>
        <w:t xml:space="preserve">              mismos?</w:t>
      </w:r>
    </w:p>
    <w:p w14:paraId="0BBD2950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  </w:t>
      </w:r>
      <w:r w:rsidRPr="005A35BC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360">
        <w:rPr>
          <w:rFonts w:ascii="Arial" w:hAnsi="Arial" w:cs="Arial"/>
          <w:b/>
          <w:sz w:val="20"/>
          <w:szCs w:val="20"/>
          <w:lang w:val="es-PR"/>
        </w:rPr>
        <w:instrText xml:space="preserve"> FORMCHECKBOX </w:instrText>
      </w:r>
      <w:r w:rsidR="0091124A">
        <w:rPr>
          <w:rFonts w:ascii="Arial" w:hAnsi="Arial" w:cs="Arial"/>
          <w:b/>
          <w:sz w:val="20"/>
          <w:szCs w:val="20"/>
        </w:rPr>
      </w:r>
      <w:r w:rsidR="0091124A">
        <w:rPr>
          <w:rFonts w:ascii="Arial" w:hAnsi="Arial" w:cs="Arial"/>
          <w:b/>
          <w:sz w:val="20"/>
          <w:szCs w:val="20"/>
        </w:rPr>
        <w:fldChar w:fldCharType="separate"/>
      </w:r>
      <w:r w:rsidRPr="005A35BC">
        <w:rPr>
          <w:rFonts w:ascii="Arial" w:hAnsi="Arial" w:cs="Arial"/>
          <w:b/>
          <w:sz w:val="20"/>
          <w:szCs w:val="20"/>
        </w:rPr>
        <w:fldChar w:fldCharType="end"/>
      </w: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  </w:t>
      </w:r>
      <w:r w:rsidRPr="00DA0360">
        <w:rPr>
          <w:rFonts w:ascii="Arial" w:hAnsi="Arial" w:cs="Arial"/>
          <w:sz w:val="20"/>
          <w:szCs w:val="20"/>
          <w:lang w:val="es-PR"/>
        </w:rPr>
        <w:t xml:space="preserve">Lo que propone, ¿es viable en el laboratorio propuesto?, ¿Tiene autorización para utilizar el </w:t>
      </w:r>
    </w:p>
    <w:p w14:paraId="72E6A485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sz w:val="20"/>
          <w:szCs w:val="20"/>
          <w:lang w:val="es-PR"/>
        </w:rPr>
        <w:t xml:space="preserve">              equipo y/o laboratorio que indica?</w:t>
      </w:r>
    </w:p>
    <w:p w14:paraId="154286F1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  </w:t>
      </w:r>
      <w:r w:rsidRPr="005A35BC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360">
        <w:rPr>
          <w:rFonts w:ascii="Arial" w:hAnsi="Arial" w:cs="Arial"/>
          <w:b/>
          <w:sz w:val="20"/>
          <w:szCs w:val="20"/>
          <w:lang w:val="es-PR"/>
        </w:rPr>
        <w:instrText xml:space="preserve"> FORMCHECKBOX </w:instrText>
      </w:r>
      <w:r w:rsidR="0091124A">
        <w:rPr>
          <w:rFonts w:ascii="Arial" w:hAnsi="Arial" w:cs="Arial"/>
          <w:b/>
          <w:sz w:val="20"/>
          <w:szCs w:val="20"/>
        </w:rPr>
      </w:r>
      <w:r w:rsidR="0091124A">
        <w:rPr>
          <w:rFonts w:ascii="Arial" w:hAnsi="Arial" w:cs="Arial"/>
          <w:b/>
          <w:sz w:val="20"/>
          <w:szCs w:val="20"/>
        </w:rPr>
        <w:fldChar w:fldCharType="separate"/>
      </w:r>
      <w:r w:rsidRPr="005A35BC">
        <w:rPr>
          <w:rFonts w:ascii="Arial" w:hAnsi="Arial" w:cs="Arial"/>
          <w:b/>
          <w:sz w:val="20"/>
          <w:szCs w:val="20"/>
        </w:rPr>
        <w:fldChar w:fldCharType="end"/>
      </w: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 </w:t>
      </w:r>
      <w:r w:rsidRPr="00DA0360">
        <w:rPr>
          <w:rFonts w:ascii="Arial" w:hAnsi="Arial" w:cs="Arial"/>
          <w:sz w:val="20"/>
          <w:szCs w:val="20"/>
          <w:lang w:val="es-PR"/>
        </w:rPr>
        <w:t xml:space="preserve">Indicar el nivel de bioseguridad del laboratorio propuesto y el nivel de grupo de riesgo del agente </w:t>
      </w:r>
    </w:p>
    <w:p w14:paraId="343F9282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sz w:val="20"/>
          <w:szCs w:val="20"/>
          <w:lang w:val="es-PR"/>
        </w:rPr>
        <w:t xml:space="preserve">              biológico que utilizarán.</w:t>
      </w:r>
    </w:p>
    <w:p w14:paraId="05E45F98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  </w:t>
      </w:r>
      <w:r w:rsidRPr="005A35BC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360">
        <w:rPr>
          <w:rFonts w:ascii="Arial" w:hAnsi="Arial" w:cs="Arial"/>
          <w:b/>
          <w:sz w:val="20"/>
          <w:szCs w:val="20"/>
          <w:lang w:val="es-PR"/>
        </w:rPr>
        <w:instrText xml:space="preserve"> FORMCHECKBOX </w:instrText>
      </w:r>
      <w:r w:rsidR="0091124A">
        <w:rPr>
          <w:rFonts w:ascii="Arial" w:hAnsi="Arial" w:cs="Arial"/>
          <w:b/>
          <w:sz w:val="20"/>
          <w:szCs w:val="20"/>
        </w:rPr>
      </w:r>
      <w:r w:rsidR="0091124A">
        <w:rPr>
          <w:rFonts w:ascii="Arial" w:hAnsi="Arial" w:cs="Arial"/>
          <w:b/>
          <w:sz w:val="20"/>
          <w:szCs w:val="20"/>
        </w:rPr>
        <w:fldChar w:fldCharType="separate"/>
      </w:r>
      <w:r w:rsidRPr="005A35BC">
        <w:rPr>
          <w:rFonts w:ascii="Arial" w:hAnsi="Arial" w:cs="Arial"/>
          <w:b/>
          <w:sz w:val="20"/>
          <w:szCs w:val="20"/>
        </w:rPr>
        <w:fldChar w:fldCharType="end"/>
      </w: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 </w:t>
      </w:r>
      <w:r w:rsidRPr="00DA0360">
        <w:rPr>
          <w:rFonts w:ascii="Arial" w:hAnsi="Arial" w:cs="Arial"/>
          <w:sz w:val="20"/>
          <w:szCs w:val="20"/>
          <w:lang w:val="es-PR"/>
        </w:rPr>
        <w:t xml:space="preserve">De ser necesario, ¿El equipo está certificado? </w:t>
      </w:r>
    </w:p>
    <w:p w14:paraId="2533FFF2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  </w:t>
      </w:r>
      <w:r w:rsidRPr="005A35BC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360">
        <w:rPr>
          <w:rFonts w:ascii="Arial" w:hAnsi="Arial" w:cs="Arial"/>
          <w:b/>
          <w:sz w:val="20"/>
          <w:szCs w:val="20"/>
          <w:lang w:val="es-PR"/>
        </w:rPr>
        <w:instrText xml:space="preserve"> FORMCHECKBOX </w:instrText>
      </w:r>
      <w:r w:rsidR="0091124A">
        <w:rPr>
          <w:rFonts w:ascii="Arial" w:hAnsi="Arial" w:cs="Arial"/>
          <w:b/>
          <w:sz w:val="20"/>
          <w:szCs w:val="20"/>
        </w:rPr>
      </w:r>
      <w:r w:rsidR="0091124A">
        <w:rPr>
          <w:rFonts w:ascii="Arial" w:hAnsi="Arial" w:cs="Arial"/>
          <w:b/>
          <w:sz w:val="20"/>
          <w:szCs w:val="20"/>
        </w:rPr>
        <w:fldChar w:fldCharType="separate"/>
      </w:r>
      <w:r w:rsidRPr="005A35BC">
        <w:rPr>
          <w:rFonts w:ascii="Arial" w:hAnsi="Arial" w:cs="Arial"/>
          <w:b/>
          <w:sz w:val="20"/>
          <w:szCs w:val="20"/>
        </w:rPr>
        <w:fldChar w:fldCharType="end"/>
      </w: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</w:t>
      </w:r>
      <w:r w:rsidRPr="00DA0360">
        <w:rPr>
          <w:rFonts w:ascii="Arial" w:hAnsi="Arial" w:cs="Arial"/>
          <w:sz w:val="20"/>
          <w:szCs w:val="20"/>
          <w:lang w:val="es-PR"/>
        </w:rPr>
        <w:t>¿Se describe el plan para el manejo de los desperdicios (biológicos, químicos, etc.)?</w:t>
      </w:r>
    </w:p>
    <w:p w14:paraId="56EEA374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  </w:t>
      </w:r>
      <w:r w:rsidRPr="005A35BC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360">
        <w:rPr>
          <w:rFonts w:ascii="Arial" w:hAnsi="Arial" w:cs="Arial"/>
          <w:b/>
          <w:sz w:val="20"/>
          <w:szCs w:val="20"/>
          <w:lang w:val="es-PR"/>
        </w:rPr>
        <w:instrText xml:space="preserve"> FORMCHECKBOX </w:instrText>
      </w:r>
      <w:r w:rsidR="0091124A">
        <w:rPr>
          <w:rFonts w:ascii="Arial" w:hAnsi="Arial" w:cs="Arial"/>
          <w:b/>
          <w:sz w:val="20"/>
          <w:szCs w:val="20"/>
        </w:rPr>
      </w:r>
      <w:r w:rsidR="0091124A">
        <w:rPr>
          <w:rFonts w:ascii="Arial" w:hAnsi="Arial" w:cs="Arial"/>
          <w:b/>
          <w:sz w:val="20"/>
          <w:szCs w:val="20"/>
        </w:rPr>
        <w:fldChar w:fldCharType="separate"/>
      </w:r>
      <w:r w:rsidRPr="005A35BC">
        <w:rPr>
          <w:rFonts w:ascii="Arial" w:hAnsi="Arial" w:cs="Arial"/>
          <w:b/>
          <w:sz w:val="20"/>
          <w:szCs w:val="20"/>
        </w:rPr>
        <w:fldChar w:fldCharType="end"/>
      </w: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</w:t>
      </w:r>
      <w:r w:rsidRPr="00DA0360">
        <w:rPr>
          <w:rFonts w:ascii="Arial" w:hAnsi="Arial" w:cs="Arial"/>
          <w:sz w:val="20"/>
          <w:szCs w:val="20"/>
          <w:lang w:val="es-PR"/>
        </w:rPr>
        <w:t>¿Se describe el plan de derrames?</w:t>
      </w:r>
    </w:p>
    <w:p w14:paraId="1C01905B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  </w:t>
      </w:r>
      <w:r w:rsidRPr="005A35BC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360">
        <w:rPr>
          <w:rFonts w:ascii="Arial" w:hAnsi="Arial" w:cs="Arial"/>
          <w:b/>
          <w:sz w:val="20"/>
          <w:szCs w:val="20"/>
          <w:lang w:val="es-PR"/>
        </w:rPr>
        <w:instrText xml:space="preserve"> FORMCHECKBOX </w:instrText>
      </w:r>
      <w:r w:rsidR="0091124A">
        <w:rPr>
          <w:rFonts w:ascii="Arial" w:hAnsi="Arial" w:cs="Arial"/>
          <w:b/>
          <w:sz w:val="20"/>
          <w:szCs w:val="20"/>
        </w:rPr>
      </w:r>
      <w:r w:rsidR="0091124A">
        <w:rPr>
          <w:rFonts w:ascii="Arial" w:hAnsi="Arial" w:cs="Arial"/>
          <w:b/>
          <w:sz w:val="20"/>
          <w:szCs w:val="20"/>
        </w:rPr>
        <w:fldChar w:fldCharType="separate"/>
      </w:r>
      <w:r w:rsidRPr="005A35BC">
        <w:rPr>
          <w:rFonts w:ascii="Arial" w:hAnsi="Arial" w:cs="Arial"/>
          <w:b/>
          <w:sz w:val="20"/>
          <w:szCs w:val="20"/>
        </w:rPr>
        <w:fldChar w:fldCharType="end"/>
      </w: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</w:t>
      </w:r>
      <w:r w:rsidRPr="00DA0360">
        <w:rPr>
          <w:rFonts w:ascii="Arial" w:hAnsi="Arial" w:cs="Arial"/>
          <w:sz w:val="20"/>
          <w:szCs w:val="20"/>
          <w:lang w:val="es-PR"/>
        </w:rPr>
        <w:t xml:space="preserve">¿Se describe el plan de seguridad del investigador y su personal y el plan de seguridad del  </w:t>
      </w:r>
    </w:p>
    <w:p w14:paraId="030BA62A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sz w:val="20"/>
          <w:szCs w:val="20"/>
          <w:lang w:val="es-PR"/>
        </w:rPr>
        <w:t xml:space="preserve">            laboratorio? ¿Se describe el equipo de protección personal (uso de PPE)?</w:t>
      </w:r>
    </w:p>
    <w:p w14:paraId="70F24816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  </w:t>
      </w:r>
      <w:r w:rsidRPr="005A35BC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360">
        <w:rPr>
          <w:rFonts w:ascii="Arial" w:hAnsi="Arial" w:cs="Arial"/>
          <w:b/>
          <w:sz w:val="20"/>
          <w:szCs w:val="20"/>
          <w:lang w:val="es-PR"/>
        </w:rPr>
        <w:instrText xml:space="preserve"> FORMCHECKBOX </w:instrText>
      </w:r>
      <w:r w:rsidR="0091124A">
        <w:rPr>
          <w:rFonts w:ascii="Arial" w:hAnsi="Arial" w:cs="Arial"/>
          <w:b/>
          <w:sz w:val="20"/>
          <w:szCs w:val="20"/>
        </w:rPr>
      </w:r>
      <w:r w:rsidR="0091124A">
        <w:rPr>
          <w:rFonts w:ascii="Arial" w:hAnsi="Arial" w:cs="Arial"/>
          <w:b/>
          <w:sz w:val="20"/>
          <w:szCs w:val="20"/>
        </w:rPr>
        <w:fldChar w:fldCharType="separate"/>
      </w:r>
      <w:r w:rsidRPr="005A35BC">
        <w:rPr>
          <w:rFonts w:ascii="Arial" w:hAnsi="Arial" w:cs="Arial"/>
          <w:b/>
          <w:sz w:val="20"/>
          <w:szCs w:val="20"/>
        </w:rPr>
        <w:fldChar w:fldCharType="end"/>
      </w: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</w:t>
      </w:r>
      <w:r w:rsidRPr="00DA0360">
        <w:rPr>
          <w:rFonts w:ascii="Arial" w:hAnsi="Arial" w:cs="Arial"/>
          <w:sz w:val="20"/>
          <w:szCs w:val="20"/>
          <w:lang w:val="es-PR"/>
        </w:rPr>
        <w:t xml:space="preserve">¿El investigador principal y personal adicional están debidamente adiestrados para llevar a cabo </w:t>
      </w:r>
    </w:p>
    <w:p w14:paraId="19C461FE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sz w:val="20"/>
          <w:szCs w:val="20"/>
          <w:lang w:val="es-PR"/>
        </w:rPr>
        <w:t xml:space="preserve">              todos los procesos descritos en el protocolo? ¿El investigador principal y personal adicional </w:t>
      </w:r>
    </w:p>
    <w:p w14:paraId="1DF00A58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sz w:val="20"/>
          <w:szCs w:val="20"/>
          <w:lang w:val="es-PR"/>
        </w:rPr>
        <w:t xml:space="preserve">              tienen las certificaciones de CitiProgram vigentes?</w:t>
      </w:r>
    </w:p>
    <w:p w14:paraId="1CC986DF" w14:textId="77777777" w:rsidR="00DA0360" w:rsidRPr="00DA0360" w:rsidRDefault="00DA0360" w:rsidP="00DA0360">
      <w:pPr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  </w:t>
      </w:r>
      <w:r w:rsidRPr="005A35BC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360">
        <w:rPr>
          <w:rFonts w:ascii="Arial" w:hAnsi="Arial" w:cs="Arial"/>
          <w:b/>
          <w:sz w:val="20"/>
          <w:szCs w:val="20"/>
          <w:lang w:val="es-PR"/>
        </w:rPr>
        <w:instrText xml:space="preserve"> FORMCHECKBOX </w:instrText>
      </w:r>
      <w:r w:rsidR="0091124A">
        <w:rPr>
          <w:rFonts w:ascii="Arial" w:hAnsi="Arial" w:cs="Arial"/>
          <w:b/>
          <w:sz w:val="20"/>
          <w:szCs w:val="20"/>
        </w:rPr>
      </w:r>
      <w:r w:rsidR="0091124A">
        <w:rPr>
          <w:rFonts w:ascii="Arial" w:hAnsi="Arial" w:cs="Arial"/>
          <w:b/>
          <w:sz w:val="20"/>
          <w:szCs w:val="20"/>
        </w:rPr>
        <w:fldChar w:fldCharType="separate"/>
      </w:r>
      <w:r w:rsidRPr="005A35BC">
        <w:rPr>
          <w:rFonts w:ascii="Arial" w:hAnsi="Arial" w:cs="Arial"/>
          <w:b/>
          <w:sz w:val="20"/>
          <w:szCs w:val="20"/>
        </w:rPr>
        <w:fldChar w:fldCharType="end"/>
      </w:r>
      <w:r w:rsidRPr="00DA0360">
        <w:rPr>
          <w:rFonts w:ascii="Arial" w:hAnsi="Arial" w:cs="Arial"/>
          <w:b/>
          <w:sz w:val="20"/>
          <w:szCs w:val="20"/>
          <w:lang w:val="es-PR"/>
        </w:rPr>
        <w:t xml:space="preserve">    </w:t>
      </w:r>
      <w:r w:rsidRPr="00DA0360">
        <w:rPr>
          <w:rFonts w:ascii="Arial" w:hAnsi="Arial" w:cs="Arial"/>
          <w:sz w:val="20"/>
          <w:szCs w:val="20"/>
          <w:lang w:val="es-PR"/>
        </w:rPr>
        <w:t xml:space="preserve">En términos generales, ¿el procedimiento está planteado correctamente basado en la literatura </w:t>
      </w:r>
    </w:p>
    <w:p w14:paraId="7A47D5A0" w14:textId="77777777" w:rsidR="00DA0360" w:rsidRDefault="00DA0360" w:rsidP="00DA036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PR"/>
        </w:rPr>
      </w:pPr>
      <w:r w:rsidRPr="00DA0360">
        <w:rPr>
          <w:rFonts w:ascii="Arial" w:hAnsi="Arial" w:cs="Arial"/>
          <w:sz w:val="20"/>
          <w:szCs w:val="20"/>
          <w:lang w:val="es-PR"/>
        </w:rPr>
        <w:lastRenderedPageBreak/>
        <w:t xml:space="preserve">             y disciplina? ¿Es una práctica aceptada?</w:t>
      </w:r>
    </w:p>
    <w:p w14:paraId="30DB594E" w14:textId="77777777" w:rsidR="00DA0360" w:rsidRDefault="00DA0360" w:rsidP="00DA036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PR"/>
        </w:rPr>
      </w:pPr>
    </w:p>
    <w:p w14:paraId="69FDDAAD" w14:textId="77777777" w:rsidR="00DA0360" w:rsidRPr="00DA0360" w:rsidRDefault="00DA0360" w:rsidP="00DA036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PR"/>
        </w:rPr>
      </w:pPr>
      <w:r w:rsidRPr="00DA0360">
        <w:rPr>
          <w:rFonts w:ascii="Arial" w:hAnsi="Arial" w:cs="Arial"/>
          <w:sz w:val="20"/>
          <w:szCs w:val="20"/>
          <w:lang w:val="es-PR"/>
        </w:rPr>
        <w:t>Recuerde que esto es un documento de referencia para guiar a los investigadores principales con relación a los criterios de evaluación de los revisores del Comité de Bioseguridad. Es importante que detalle y explique toda la información solicitada en los formularios correspondientes. De tener dudas o necesitar ayuda adicional, puede comunicarse con su Oficial de Cumplimiento Institucional</w:t>
      </w:r>
    </w:p>
    <w:sectPr w:rsidR="00DA0360" w:rsidRPr="00DA03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DF530" w14:textId="77777777" w:rsidR="0091124A" w:rsidRDefault="0091124A" w:rsidP="00DA0360">
      <w:pPr>
        <w:spacing w:after="0" w:line="240" w:lineRule="auto"/>
      </w:pPr>
      <w:r>
        <w:separator/>
      </w:r>
    </w:p>
  </w:endnote>
  <w:endnote w:type="continuationSeparator" w:id="0">
    <w:p w14:paraId="557F61B0" w14:textId="77777777" w:rsidR="0091124A" w:rsidRDefault="0091124A" w:rsidP="00DA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12A2" w14:textId="77777777" w:rsidR="00DA0360" w:rsidRPr="00DA0360" w:rsidRDefault="00DA0360" w:rsidP="00DA0360">
    <w:pPr>
      <w:pStyle w:val="Footer"/>
      <w:rPr>
        <w:sz w:val="18"/>
        <w:lang w:val="es-PR"/>
      </w:rPr>
    </w:pPr>
    <w:r w:rsidRPr="00DA0360">
      <w:rPr>
        <w:sz w:val="18"/>
        <w:lang w:val="es-PR"/>
      </w:rPr>
      <w:t xml:space="preserve">P.O. Box 21345 San Juan, PR 00928-1345 </w:t>
    </w:r>
    <w:r w:rsidRPr="00DA0360">
      <w:rPr>
        <w:sz w:val="18"/>
        <w:lang w:val="es-PR"/>
      </w:rPr>
      <w:tab/>
    </w:r>
    <w:r w:rsidRPr="00DA0360">
      <w:rPr>
        <w:sz w:val="18"/>
        <w:lang w:val="es-PR"/>
      </w:rPr>
      <w:tab/>
      <w:t xml:space="preserve">UAGM-IBC </w:t>
    </w:r>
  </w:p>
  <w:p w14:paraId="0BC19C75" w14:textId="569FF1D6" w:rsidR="00DA0360" w:rsidRDefault="00DA0360" w:rsidP="00DA0360">
    <w:pPr>
      <w:pStyle w:val="Footer"/>
      <w:rPr>
        <w:sz w:val="18"/>
      </w:rPr>
    </w:pPr>
    <w:r w:rsidRPr="008E1E19">
      <w:rPr>
        <w:sz w:val="18"/>
      </w:rPr>
      <w:t>Phone: 787-751-0178 ext. 7195, 7197</w:t>
    </w:r>
    <w:r>
      <w:rPr>
        <w:sz w:val="18"/>
      </w:rPr>
      <w:sym w:font="Wingdings" w:char="009F"/>
    </w:r>
    <w:r w:rsidRPr="008E1E19">
      <w:rPr>
        <w:sz w:val="18"/>
      </w:rPr>
      <w:t xml:space="preserve"> FAX: 787-759-6411 </w:t>
    </w:r>
    <w:r w:rsidRPr="008E1E19">
      <w:rPr>
        <w:sz w:val="18"/>
      </w:rPr>
      <w:tab/>
      <w:t>(</w:t>
    </w:r>
    <w:r w:rsidR="008832FB">
      <w:rPr>
        <w:sz w:val="18"/>
      </w:rPr>
      <w:t>6/10</w:t>
    </w:r>
    <w:r w:rsidR="00C02FE4">
      <w:rPr>
        <w:sz w:val="18"/>
      </w:rPr>
      <w:t>/2020</w:t>
    </w:r>
    <w:r w:rsidRPr="008E1E19">
      <w:rPr>
        <w:sz w:val="18"/>
      </w:rPr>
      <w:t>)</w:t>
    </w:r>
  </w:p>
  <w:p w14:paraId="1D9BF28C" w14:textId="635C23C8" w:rsidR="00DA0360" w:rsidRPr="003A7BA7" w:rsidRDefault="003A7BA7" w:rsidP="00DA0360">
    <w:pPr>
      <w:pStyle w:val="Footer"/>
      <w:rPr>
        <w:sz w:val="18"/>
        <w:szCs w:val="18"/>
      </w:rPr>
    </w:pPr>
    <w:r w:rsidRPr="003A7BA7">
      <w:rPr>
        <w:sz w:val="18"/>
        <w:szCs w:val="18"/>
      </w:rPr>
      <w:t>http://</w:t>
    </w:r>
    <w:r>
      <w:rPr>
        <w:sz w:val="18"/>
        <w:szCs w:val="18"/>
      </w:rPr>
      <w:t>uagm.edu/compliance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6836F" w14:textId="77777777" w:rsidR="0091124A" w:rsidRDefault="0091124A" w:rsidP="00DA0360">
      <w:pPr>
        <w:spacing w:after="0" w:line="240" w:lineRule="auto"/>
      </w:pPr>
      <w:r>
        <w:separator/>
      </w:r>
    </w:p>
  </w:footnote>
  <w:footnote w:type="continuationSeparator" w:id="0">
    <w:p w14:paraId="68152949" w14:textId="77777777" w:rsidR="0091124A" w:rsidRDefault="0091124A" w:rsidP="00DA036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elyn Rivera Sobrado">
    <w15:presenceInfo w15:providerId="AD" w15:userId="S-1-5-21-516650604-2127644004-1129347703-15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/iPshDFgeO+8wawALftKrmy3KPf03rDmpuWwoY0sMbLa9VmNJrSekwlol3s/NBMZP8BjUFpZv8cKT7z0+5oEg==" w:salt="sfmwkPxdgVprCOsEZKVW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60"/>
    <w:rsid w:val="00067453"/>
    <w:rsid w:val="002F015B"/>
    <w:rsid w:val="003638DC"/>
    <w:rsid w:val="003A7BA7"/>
    <w:rsid w:val="00535D65"/>
    <w:rsid w:val="008832FB"/>
    <w:rsid w:val="0091124A"/>
    <w:rsid w:val="00B10C6E"/>
    <w:rsid w:val="00C02FE4"/>
    <w:rsid w:val="00CB192F"/>
    <w:rsid w:val="00DA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965A6"/>
  <w15:chartTrackingRefBased/>
  <w15:docId w15:val="{D026562E-E451-4F62-8A98-89A4FCED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360"/>
  </w:style>
  <w:style w:type="paragraph" w:styleId="Footer">
    <w:name w:val="footer"/>
    <w:basedOn w:val="Normal"/>
    <w:link w:val="FooterChar"/>
    <w:uiPriority w:val="99"/>
    <w:unhideWhenUsed/>
    <w:rsid w:val="00DA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360"/>
  </w:style>
  <w:style w:type="character" w:styleId="Hyperlink">
    <w:name w:val="Hyperlink"/>
    <w:rsid w:val="00DA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Nieves Mere</dc:creator>
  <cp:keywords/>
  <dc:description/>
  <cp:lastModifiedBy>Maria A. Arvelo Fernández</cp:lastModifiedBy>
  <cp:revision>3</cp:revision>
  <dcterms:created xsi:type="dcterms:W3CDTF">2020-06-16T20:14:00Z</dcterms:created>
  <dcterms:modified xsi:type="dcterms:W3CDTF">2020-06-18T20:43:00Z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fd1361-931b-4aa2-9f4a-83fa2ea4b022_Enabled">
    <vt:lpwstr>True</vt:lpwstr>
  </property>
  <property fmtid="{D5CDD505-2E9C-101B-9397-08002B2CF9AE}" pid="3" name="MSIP_Label_92fd1361-931b-4aa2-9f4a-83fa2ea4b022_SiteId">
    <vt:lpwstr>c82f2d55-67d0-4a4a-8820-2f84a18c1cdd</vt:lpwstr>
  </property>
  <property fmtid="{D5CDD505-2E9C-101B-9397-08002B2CF9AE}" pid="4" name="MSIP_Label_92fd1361-931b-4aa2-9f4a-83fa2ea4b022_Owner">
    <vt:lpwstr>ac_jenieves@suagm.edu</vt:lpwstr>
  </property>
  <property fmtid="{D5CDD505-2E9C-101B-9397-08002B2CF9AE}" pid="5" name="MSIP_Label_92fd1361-931b-4aa2-9f4a-83fa2ea4b022_SetDate">
    <vt:lpwstr>2019-02-07T15:48:13.6777041Z</vt:lpwstr>
  </property>
  <property fmtid="{D5CDD505-2E9C-101B-9397-08002B2CF9AE}" pid="6" name="MSIP_Label_92fd1361-931b-4aa2-9f4a-83fa2ea4b022_Name">
    <vt:lpwstr>Restricted</vt:lpwstr>
  </property>
  <property fmtid="{D5CDD505-2E9C-101B-9397-08002B2CF9AE}" pid="7" name="MSIP_Label_92fd1361-931b-4aa2-9f4a-83fa2ea4b022_Application">
    <vt:lpwstr>Microsoft Azure Information Protection</vt:lpwstr>
  </property>
  <property fmtid="{D5CDD505-2E9C-101B-9397-08002B2CF9AE}" pid="8" name="MSIP_Label_92fd1361-931b-4aa2-9f4a-83fa2ea4b022_Extended_MSFT_Method">
    <vt:lpwstr>Automatic</vt:lpwstr>
  </property>
  <property fmtid="{D5CDD505-2E9C-101B-9397-08002B2CF9AE}" pid="9" name="Sensitivity">
    <vt:lpwstr>Restricted</vt:lpwstr>
  </property>
</Properties>
</file>